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7945" w14:textId="77777777" w:rsidR="00CB7B7B" w:rsidRDefault="00CB7B7B" w:rsidP="00CB7B7B">
      <w:pPr>
        <w:rPr>
          <w:rFonts w:ascii="Calibri" w:hAnsi="Calibri"/>
          <w:b/>
          <w:sz w:val="28"/>
        </w:rPr>
      </w:pPr>
      <w:bookmarkStart w:id="0" w:name="_GoBack"/>
      <w:bookmarkEnd w:id="0"/>
    </w:p>
    <w:p w14:paraId="6A4A14AB" w14:textId="77777777" w:rsidR="00CB7B7B" w:rsidRPr="001862FA" w:rsidRDefault="00CB7B7B" w:rsidP="00CB7B7B">
      <w:pPr>
        <w:rPr>
          <w:rFonts w:ascii="Calibri" w:hAnsi="Calibri"/>
        </w:rPr>
      </w:pPr>
      <w:r>
        <w:rPr>
          <w:rFonts w:ascii="Calibri" w:hAnsi="Calibri"/>
        </w:rPr>
        <w:t>October 3, 2016</w:t>
      </w:r>
    </w:p>
    <w:p w14:paraId="3707E4B3" w14:textId="77777777" w:rsidR="00CB7B7B" w:rsidRDefault="00CB7B7B" w:rsidP="00CB7B7B">
      <w:pPr>
        <w:rPr>
          <w:rFonts w:ascii="Calibri" w:hAnsi="Calibri"/>
          <w:b/>
          <w:sz w:val="28"/>
        </w:rPr>
      </w:pPr>
    </w:p>
    <w:p w14:paraId="44DD752D" w14:textId="77777777" w:rsidR="00CB7B7B" w:rsidRDefault="00CB7B7B" w:rsidP="00CB7B7B">
      <w:pPr>
        <w:rPr>
          <w:rFonts w:ascii="Calibri" w:hAnsi="Calibri"/>
        </w:rPr>
      </w:pPr>
    </w:p>
    <w:p w14:paraId="7EE52A7E" w14:textId="77777777" w:rsidR="00CB7B7B" w:rsidRDefault="00CB7B7B" w:rsidP="00CB7B7B">
      <w:pPr>
        <w:rPr>
          <w:rFonts w:ascii="Calibri" w:hAnsi="Calibri"/>
        </w:rPr>
      </w:pPr>
      <w:r>
        <w:rPr>
          <w:rFonts w:ascii="Calibri" w:hAnsi="Calibri"/>
        </w:rPr>
        <w:t>Name</w:t>
      </w:r>
    </w:p>
    <w:p w14:paraId="389C1A3C" w14:textId="77777777" w:rsidR="00CB7B7B" w:rsidRDefault="00CB7B7B" w:rsidP="00CB7B7B">
      <w:pPr>
        <w:rPr>
          <w:rFonts w:ascii="Calibri" w:hAnsi="Calibri"/>
        </w:rPr>
      </w:pPr>
      <w:r>
        <w:rPr>
          <w:rFonts w:ascii="Calibri" w:hAnsi="Calibri"/>
        </w:rPr>
        <w:t>Address</w:t>
      </w:r>
    </w:p>
    <w:p w14:paraId="57A75061" w14:textId="77777777" w:rsidR="00CB7B7B" w:rsidRDefault="00CB7B7B" w:rsidP="00CB7B7B">
      <w:pPr>
        <w:rPr>
          <w:rFonts w:ascii="Calibri" w:hAnsi="Calibri"/>
        </w:rPr>
      </w:pPr>
    </w:p>
    <w:p w14:paraId="48C3783F" w14:textId="77777777" w:rsidR="00CB7B7B" w:rsidRDefault="00CB7B7B" w:rsidP="00CB7B7B">
      <w:pPr>
        <w:rPr>
          <w:rFonts w:ascii="Calibri" w:hAnsi="Calibri"/>
        </w:rPr>
      </w:pPr>
    </w:p>
    <w:p w14:paraId="0DE8EF04" w14:textId="77777777" w:rsidR="00CB7B7B" w:rsidRDefault="00CB7B7B" w:rsidP="00CB7B7B">
      <w:pPr>
        <w:rPr>
          <w:rFonts w:ascii="Calibri" w:hAnsi="Calibri"/>
        </w:rPr>
      </w:pPr>
      <w:r>
        <w:rPr>
          <w:rFonts w:ascii="Calibri" w:hAnsi="Calibri"/>
        </w:rPr>
        <w:t xml:space="preserve">Dear Salutation, </w:t>
      </w:r>
    </w:p>
    <w:p w14:paraId="3C263609" w14:textId="77777777" w:rsidR="00CB7B7B" w:rsidRPr="00E827C7" w:rsidRDefault="00CB7B7B" w:rsidP="00CB7B7B">
      <w:pPr>
        <w:rPr>
          <w:rFonts w:ascii="Calibri" w:hAnsi="Calibri"/>
        </w:rPr>
      </w:pPr>
    </w:p>
    <w:p w14:paraId="20F3B8FC" w14:textId="77777777" w:rsidR="00CB7B7B" w:rsidRPr="00E827C7" w:rsidRDefault="00CB7B7B" w:rsidP="00CB7B7B">
      <w:pPr>
        <w:jc w:val="both"/>
        <w:rPr>
          <w:rFonts w:ascii="Calibri" w:hAnsi="Calibri"/>
        </w:rPr>
      </w:pPr>
      <w:r>
        <w:rPr>
          <w:rFonts w:ascii="Calibri" w:hAnsi="Calibri"/>
        </w:rPr>
        <w:t xml:space="preserve">On Saturday, April 29, 2017, </w:t>
      </w:r>
      <w:r w:rsidRPr="00E827C7">
        <w:rPr>
          <w:rFonts w:ascii="Calibri" w:hAnsi="Calibri"/>
        </w:rPr>
        <w:t xml:space="preserve">the National Parkinson </w:t>
      </w:r>
      <w:del w:id="1" w:author="Leilani Pearl" w:date="2016-10-11T10:14:00Z">
        <w:r w:rsidRPr="00E827C7" w:rsidDel="009F0FA0">
          <w:rPr>
            <w:rFonts w:ascii="Calibri" w:hAnsi="Calibri"/>
          </w:rPr>
          <w:delText>Foundation</w:delText>
        </w:r>
        <w:r w:rsidDel="009F0FA0">
          <w:rPr>
            <w:rFonts w:ascii="Calibri" w:hAnsi="Calibri"/>
          </w:rPr>
          <w:delText xml:space="preserve">’s </w:delText>
        </w:r>
      </w:del>
      <w:ins w:id="2" w:author="Leilani Pearl" w:date="2016-10-11T10:14:00Z">
        <w:r w:rsidR="009F0FA0" w:rsidRPr="00E827C7">
          <w:rPr>
            <w:rFonts w:ascii="Calibri" w:hAnsi="Calibri"/>
          </w:rPr>
          <w:t>Foundation</w:t>
        </w:r>
        <w:r w:rsidR="009F0FA0">
          <w:rPr>
            <w:rFonts w:ascii="Calibri" w:hAnsi="Calibri"/>
          </w:rPr>
          <w:t xml:space="preserve"> </w:t>
        </w:r>
      </w:ins>
      <w:ins w:id="3" w:author="Leilani Pearl" w:date="2016-10-11T10:26:00Z">
        <w:r w:rsidR="00057DEB">
          <w:rPr>
            <w:rFonts w:ascii="Calibri" w:hAnsi="Calibri"/>
          </w:rPr>
          <w:t xml:space="preserve">(NPF) </w:t>
        </w:r>
      </w:ins>
      <w:ins w:id="4" w:author="Leilani Pearl" w:date="2016-10-11T10:14:00Z">
        <w:r w:rsidR="009F0FA0">
          <w:rPr>
            <w:rFonts w:ascii="Calibri" w:hAnsi="Calibri"/>
          </w:rPr>
          <w:t xml:space="preserve">will host the </w:t>
        </w:r>
      </w:ins>
      <w:r>
        <w:rPr>
          <w:rFonts w:ascii="Calibri" w:hAnsi="Calibri"/>
        </w:rPr>
        <w:t>Power Over Parkinson</w:t>
      </w:r>
      <w:ins w:id="5" w:author="Leilani Pearl" w:date="2016-10-11T10:14:00Z">
        <w:r w:rsidR="009F0FA0">
          <w:rPr>
            <w:rFonts w:ascii="Calibri" w:hAnsi="Calibri"/>
          </w:rPr>
          <w:t>’s Award</w:t>
        </w:r>
      </w:ins>
      <w:r>
        <w:rPr>
          <w:rFonts w:ascii="Calibri" w:hAnsi="Calibri"/>
        </w:rPr>
        <w:t xml:space="preserve"> Dinner </w:t>
      </w:r>
      <w:del w:id="6" w:author="Leilani Pearl" w:date="2016-10-11T10:14:00Z">
        <w:r w:rsidDel="009F0FA0">
          <w:rPr>
            <w:rFonts w:ascii="Calibri" w:hAnsi="Calibri"/>
          </w:rPr>
          <w:delText xml:space="preserve">will take place </w:delText>
        </w:r>
      </w:del>
      <w:r>
        <w:rPr>
          <w:rFonts w:ascii="Calibri" w:hAnsi="Calibri"/>
        </w:rPr>
        <w:t>at the Ritz Carlton Buckhead</w:t>
      </w:r>
      <w:ins w:id="7" w:author="Leilani Pearl" w:date="2016-10-11T10:14:00Z">
        <w:r w:rsidR="009F0FA0">
          <w:rPr>
            <w:rFonts w:ascii="Calibri" w:hAnsi="Calibri"/>
          </w:rPr>
          <w:t>, Atlanta</w:t>
        </w:r>
      </w:ins>
      <w:r>
        <w:rPr>
          <w:rFonts w:ascii="Calibri" w:hAnsi="Calibri"/>
        </w:rPr>
        <w:t xml:space="preserve">.  This very special event will be held in honor of a beloved member of the Atlanta community, Herschel Bloom.  In addition to honoring </w:t>
      </w:r>
      <w:del w:id="8" w:author="Leilani Pearl" w:date="2016-10-11T10:15:00Z">
        <w:r w:rsidDel="009F0FA0">
          <w:rPr>
            <w:rFonts w:ascii="Calibri" w:hAnsi="Calibri"/>
          </w:rPr>
          <w:delText>Herschel</w:delText>
        </w:r>
      </w:del>
      <w:ins w:id="9" w:author="Leilani Pearl" w:date="2016-10-11T10:15:00Z">
        <w:r w:rsidR="009F0FA0">
          <w:rPr>
            <w:rFonts w:ascii="Calibri" w:hAnsi="Calibri"/>
          </w:rPr>
          <w:t>Mr. Bloom</w:t>
        </w:r>
      </w:ins>
      <w:r>
        <w:rPr>
          <w:rFonts w:ascii="Calibri" w:hAnsi="Calibri"/>
        </w:rPr>
        <w:t xml:space="preserve">, we will be raising funds to support research leading to breakthroughs in treatment and care for those living with Parkinson’s disease.  </w:t>
      </w:r>
      <w:r w:rsidRPr="00E827C7">
        <w:rPr>
          <w:rFonts w:ascii="Calibri" w:hAnsi="Calibri"/>
        </w:rPr>
        <w:t xml:space="preserve"> </w:t>
      </w:r>
    </w:p>
    <w:p w14:paraId="410C5A7D" w14:textId="77777777" w:rsidR="00CB7B7B" w:rsidRPr="00E827C7" w:rsidRDefault="00CB7B7B" w:rsidP="00CB7B7B">
      <w:pPr>
        <w:jc w:val="both"/>
        <w:rPr>
          <w:rFonts w:ascii="Calibri" w:hAnsi="Calibri"/>
        </w:rPr>
      </w:pPr>
    </w:p>
    <w:p w14:paraId="11F83711" w14:textId="77777777" w:rsidR="00CB7B7B" w:rsidDel="009F0FA0" w:rsidRDefault="00CB7B7B" w:rsidP="00CB7B7B">
      <w:pPr>
        <w:jc w:val="both"/>
        <w:rPr>
          <w:del w:id="10" w:author="Leilani Pearl" w:date="2016-10-11T10:16:00Z"/>
          <w:rFonts w:ascii="Calibri" w:hAnsi="Calibri"/>
        </w:rPr>
      </w:pPr>
      <w:del w:id="11" w:author="Leilani Pearl" w:date="2016-10-11T10:24:00Z">
        <w:r w:rsidRPr="00E827C7" w:rsidDel="00057DEB">
          <w:rPr>
            <w:rFonts w:ascii="Calibri" w:hAnsi="Calibri"/>
          </w:rPr>
          <w:delText>Parkinson’s disease is the second most common neurodegenerative disease af</w:delText>
        </w:r>
        <w:r w:rsidDel="00057DEB">
          <w:rPr>
            <w:rFonts w:ascii="Calibri" w:hAnsi="Calibri"/>
          </w:rPr>
          <w:delText>ter Alzheimer’s, affecting</w:delText>
        </w:r>
        <w:r w:rsidRPr="00E827C7" w:rsidDel="00057DEB">
          <w:rPr>
            <w:rFonts w:ascii="Calibri" w:hAnsi="Calibri"/>
          </w:rPr>
          <w:delText xml:space="preserve"> one million people in the United States and </w:delText>
        </w:r>
        <w:r w:rsidDel="00057DEB">
          <w:rPr>
            <w:rFonts w:ascii="Calibri" w:hAnsi="Calibri"/>
          </w:rPr>
          <w:delText xml:space="preserve">an estimated </w:delText>
        </w:r>
      </w:del>
      <w:del w:id="12" w:author="Leilani Pearl" w:date="2016-10-11T10:15:00Z">
        <w:r w:rsidDel="009F0FA0">
          <w:rPr>
            <w:rFonts w:ascii="Calibri" w:hAnsi="Calibri"/>
          </w:rPr>
          <w:delText xml:space="preserve">four </w:delText>
        </w:r>
      </w:del>
      <w:del w:id="13" w:author="Leilani Pearl" w:date="2016-10-11T10:24:00Z">
        <w:r w:rsidDel="00057DEB">
          <w:rPr>
            <w:rFonts w:ascii="Calibri" w:hAnsi="Calibri"/>
          </w:rPr>
          <w:delText xml:space="preserve">million worldwide.  </w:delText>
        </w:r>
      </w:del>
      <w:del w:id="14" w:author="Leilani Pearl" w:date="2016-10-11T10:16:00Z">
        <w:r w:rsidDel="009F0FA0">
          <w:rPr>
            <w:rFonts w:ascii="Calibri" w:hAnsi="Calibri"/>
          </w:rPr>
          <w:delText>The National Parkinson Foundation (NPF)</w:delText>
        </w:r>
        <w:r w:rsidRPr="00E827C7" w:rsidDel="009F0FA0">
          <w:rPr>
            <w:rFonts w:ascii="Calibri" w:hAnsi="Calibri"/>
          </w:rPr>
          <w:delText xml:space="preserve"> has created a global network serving the needs of the Parkins</w:delText>
        </w:r>
        <w:r w:rsidDel="009F0FA0">
          <w:rPr>
            <w:rFonts w:ascii="Calibri" w:hAnsi="Calibri"/>
          </w:rPr>
          <w:delText>on’s community with 24</w:delText>
        </w:r>
        <w:r w:rsidRPr="00E827C7" w:rsidDel="009F0FA0">
          <w:rPr>
            <w:rFonts w:ascii="Calibri" w:hAnsi="Calibri"/>
          </w:rPr>
          <w:delText xml:space="preserve"> Centers of Excellence at highly regarded medical institutions</w:delText>
        </w:r>
        <w:r w:rsidDel="009F0FA0">
          <w:rPr>
            <w:rFonts w:ascii="Calibri" w:hAnsi="Calibri"/>
          </w:rPr>
          <w:delText xml:space="preserve"> around the United States and </w:delText>
        </w:r>
        <w:r w:rsidRPr="00E827C7" w:rsidDel="009F0FA0">
          <w:rPr>
            <w:rFonts w:ascii="Calibri" w:hAnsi="Calibri"/>
          </w:rPr>
          <w:delText xml:space="preserve">15 internationally. </w:delText>
        </w:r>
      </w:del>
    </w:p>
    <w:p w14:paraId="7A654FDA" w14:textId="77777777" w:rsidR="00057DEB" w:rsidRDefault="00CB7B7B" w:rsidP="009F0FA0">
      <w:pPr>
        <w:jc w:val="both"/>
        <w:rPr>
          <w:ins w:id="15" w:author="Leilani Pearl" w:date="2016-10-11T10:24:00Z"/>
          <w:rFonts w:ascii="Calibri" w:hAnsi="Calibri"/>
        </w:rPr>
      </w:pPr>
      <w:del w:id="16" w:author="Leilani Pearl" w:date="2016-10-11T10:16:00Z">
        <w:r w:rsidDel="009F0FA0">
          <w:rPr>
            <w:rFonts w:ascii="Calibri" w:hAnsi="Calibri"/>
          </w:rPr>
          <w:delText>NEED BRIEF BUT IMPRESSIVE/PULL ON THE HEART STRINGS DATA AND RESEARCH FUNDING NEEDS</w:delText>
        </w:r>
      </w:del>
    </w:p>
    <w:p w14:paraId="1BB565BE" w14:textId="77777777" w:rsidR="00CB7B7B" w:rsidRPr="00E827C7" w:rsidRDefault="009F0FA0" w:rsidP="009F0FA0">
      <w:pPr>
        <w:jc w:val="both"/>
        <w:rPr>
          <w:rFonts w:ascii="Calibri" w:hAnsi="Calibri"/>
        </w:rPr>
      </w:pPr>
      <w:ins w:id="17" w:author="Leilani Pearl" w:date="2016-10-11T10:16:00Z">
        <w:r>
          <w:rPr>
            <w:rFonts w:ascii="Calibri" w:hAnsi="Calibri"/>
          </w:rPr>
          <w:t xml:space="preserve">NPF has funded over $200 million in research and support services to improve </w:t>
        </w:r>
      </w:ins>
      <w:ins w:id="18" w:author="Leilani Pearl" w:date="2016-10-11T10:17:00Z">
        <w:r>
          <w:rPr>
            <w:rFonts w:ascii="Calibri" w:hAnsi="Calibri"/>
          </w:rPr>
          <w:t>the</w:t>
        </w:r>
      </w:ins>
      <w:ins w:id="19" w:author="Leilani Pearl" w:date="2016-10-11T10:16:00Z">
        <w:r>
          <w:rPr>
            <w:rFonts w:ascii="Calibri" w:hAnsi="Calibri"/>
          </w:rPr>
          <w:t xml:space="preserve"> lives of people with Parkinson</w:t>
        </w:r>
      </w:ins>
      <w:ins w:id="20" w:author="Leilani Pearl" w:date="2016-10-11T10:17:00Z">
        <w:r>
          <w:rPr>
            <w:rFonts w:ascii="Calibri" w:hAnsi="Calibri"/>
          </w:rPr>
          <w:t>’s. NPF</w:t>
        </w:r>
      </w:ins>
      <w:ins w:id="21" w:author="Leilani Pearl" w:date="2016-10-11T10:18:00Z">
        <w:r>
          <w:rPr>
            <w:rFonts w:ascii="Calibri" w:hAnsi="Calibri"/>
          </w:rPr>
          <w:t>’s Parkinson’s Outcomes Project</w:t>
        </w:r>
      </w:ins>
      <w:ins w:id="22" w:author="Leilani Pearl" w:date="2016-10-11T10:30:00Z">
        <w:r w:rsidR="00057DEB">
          <w:rPr>
            <w:rFonts w:ascii="Calibri" w:hAnsi="Calibri"/>
          </w:rPr>
          <w:t>,</w:t>
        </w:r>
      </w:ins>
      <w:ins w:id="23" w:author="Leilani Pearl" w:date="2016-10-11T10:18:00Z">
        <w:r>
          <w:rPr>
            <w:rFonts w:ascii="Calibri" w:hAnsi="Calibri"/>
          </w:rPr>
          <w:t xml:space="preserve"> the largest-ever </w:t>
        </w:r>
      </w:ins>
      <w:ins w:id="24" w:author="Leilani Pearl" w:date="2016-10-11T10:30:00Z">
        <w:r w:rsidR="00057DEB">
          <w:rPr>
            <w:rFonts w:ascii="Calibri" w:hAnsi="Calibri"/>
          </w:rPr>
          <w:t xml:space="preserve">Parkinson’s </w:t>
        </w:r>
      </w:ins>
      <w:ins w:id="25" w:author="Leilani Pearl" w:date="2016-10-11T10:18:00Z">
        <w:r>
          <w:rPr>
            <w:rFonts w:ascii="Calibri" w:hAnsi="Calibri"/>
          </w:rPr>
          <w:t>research study</w:t>
        </w:r>
        <w:r w:rsidR="00057DEB">
          <w:rPr>
            <w:rFonts w:ascii="Calibri" w:hAnsi="Calibri"/>
          </w:rPr>
          <w:t xml:space="preserve">, </w:t>
        </w:r>
        <w:r>
          <w:rPr>
            <w:rFonts w:ascii="Calibri" w:hAnsi="Calibri"/>
          </w:rPr>
          <w:t>is designed to figure out what treatments work best for each person by tracking information about</w:t>
        </w:r>
      </w:ins>
      <w:ins w:id="26" w:author="Leilani Pearl" w:date="2016-10-11T10:29:00Z">
        <w:r w:rsidR="00057DEB">
          <w:rPr>
            <w:rFonts w:ascii="Calibri" w:hAnsi="Calibri"/>
          </w:rPr>
          <w:t xml:space="preserve"> thousands of patients.</w:t>
        </w:r>
      </w:ins>
      <w:ins w:id="27" w:author="Leilani Pearl" w:date="2016-10-11T10:30:00Z">
        <w:r w:rsidR="00057DEB">
          <w:rPr>
            <w:rFonts w:ascii="Calibri" w:hAnsi="Calibri"/>
          </w:rPr>
          <w:t xml:space="preserve"> We have already shown that the right care can potentially turn back the clock on this disease and we keep looking for new ways to slow, stop, and reverse the effects of the disease. </w:t>
        </w:r>
      </w:ins>
    </w:p>
    <w:p w14:paraId="190CF421" w14:textId="77777777" w:rsidR="00CB7B7B" w:rsidRPr="00E827C7" w:rsidRDefault="00CB7B7B" w:rsidP="00CB7B7B">
      <w:pPr>
        <w:jc w:val="both"/>
        <w:rPr>
          <w:rFonts w:ascii="Calibri" w:hAnsi="Calibri"/>
        </w:rPr>
      </w:pPr>
    </w:p>
    <w:p w14:paraId="20FE621E" w14:textId="77777777" w:rsidR="00CB7B7B" w:rsidRDefault="00CB7B7B" w:rsidP="00CB7B7B">
      <w:pPr>
        <w:jc w:val="both"/>
        <w:rPr>
          <w:ins w:id="28" w:author="Leilani Pearl" w:date="2016-10-11T10:32:00Z"/>
          <w:rFonts w:ascii="Calibri" w:hAnsi="Calibri"/>
          <w:b/>
          <w:i/>
        </w:rPr>
      </w:pPr>
      <w:r w:rsidRPr="00E827C7">
        <w:rPr>
          <w:rFonts w:ascii="Calibri" w:hAnsi="Calibri"/>
        </w:rPr>
        <w:t xml:space="preserve">Please join </w:t>
      </w:r>
      <w:r>
        <w:rPr>
          <w:rFonts w:ascii="Calibri" w:hAnsi="Calibri"/>
        </w:rPr>
        <w:t xml:space="preserve">our event chairs, Sully &amp; Gordon Beckham and Lisa &amp; Buddy Avery, and become a sponsor for this event, which will certainly be both elegant and a lot of fun. </w:t>
      </w:r>
      <w:del w:id="29" w:author="Leilani Pearl" w:date="2016-10-11T10:32:00Z">
        <w:r w:rsidDel="00057DEB">
          <w:rPr>
            <w:rFonts w:ascii="Calibri" w:hAnsi="Calibri"/>
          </w:rPr>
          <w:delText>Together we will forward our mission of improving</w:delText>
        </w:r>
        <w:r w:rsidRPr="00E827C7" w:rsidDel="00057DEB">
          <w:rPr>
            <w:rFonts w:ascii="Calibri" w:hAnsi="Calibri"/>
          </w:rPr>
          <w:delText xml:space="preserve"> the quality of care through research, education and o</w:delText>
        </w:r>
        <w:r w:rsidDel="00057DEB">
          <w:rPr>
            <w:rFonts w:ascii="Calibri" w:hAnsi="Calibri"/>
          </w:rPr>
          <w:delText>utreach</w:delText>
        </w:r>
        <w:r w:rsidRPr="00E827C7" w:rsidDel="00057DEB">
          <w:rPr>
            <w:rFonts w:ascii="Calibri" w:hAnsi="Calibri"/>
          </w:rPr>
          <w:delText xml:space="preserve">. </w:delText>
        </w:r>
      </w:del>
      <w:r>
        <w:rPr>
          <w:rFonts w:ascii="Calibri" w:hAnsi="Calibri"/>
        </w:rPr>
        <w:t xml:space="preserve">You will be honoring </w:t>
      </w:r>
      <w:del w:id="30" w:author="Leilani Pearl" w:date="2016-10-11T10:15:00Z">
        <w:r w:rsidDel="009F0FA0">
          <w:rPr>
            <w:rFonts w:ascii="Calibri" w:hAnsi="Calibri"/>
          </w:rPr>
          <w:delText xml:space="preserve">Herschel </w:delText>
        </w:r>
      </w:del>
      <w:ins w:id="31" w:author="Leilani Pearl" w:date="2016-10-11T10:15:00Z">
        <w:r w:rsidR="009F0FA0">
          <w:rPr>
            <w:rFonts w:ascii="Calibri" w:hAnsi="Calibri"/>
          </w:rPr>
          <w:t>Mr. Bloom</w:t>
        </w:r>
      </w:ins>
      <w:del w:id="32" w:author="Leilani Pearl" w:date="2016-10-11T10:32:00Z">
        <w:r w:rsidDel="00057DEB">
          <w:rPr>
            <w:rFonts w:ascii="Calibri" w:hAnsi="Calibri"/>
          </w:rPr>
          <w:delText>while</w:delText>
        </w:r>
      </w:del>
      <w:r>
        <w:rPr>
          <w:rFonts w:ascii="Calibri" w:hAnsi="Calibri"/>
        </w:rPr>
        <w:t xml:space="preserve"> </w:t>
      </w:r>
      <w:ins w:id="33" w:author="Leilani Pearl" w:date="2016-10-11T10:32:00Z">
        <w:r w:rsidR="00057DEB">
          <w:rPr>
            <w:rFonts w:ascii="Calibri" w:hAnsi="Calibri"/>
          </w:rPr>
          <w:t xml:space="preserve">and </w:t>
        </w:r>
      </w:ins>
      <w:r>
        <w:rPr>
          <w:rFonts w:ascii="Calibri" w:hAnsi="Calibri"/>
        </w:rPr>
        <w:t xml:space="preserve">helping </w:t>
      </w:r>
      <w:ins w:id="34" w:author="Leilani Pearl" w:date="2016-10-11T10:32:00Z">
        <w:r w:rsidR="00057DEB">
          <w:rPr>
            <w:rFonts w:ascii="Calibri" w:hAnsi="Calibri"/>
          </w:rPr>
          <w:t xml:space="preserve">us provide hope and support to </w:t>
        </w:r>
      </w:ins>
      <w:r>
        <w:rPr>
          <w:rFonts w:ascii="Calibri" w:hAnsi="Calibri"/>
        </w:rPr>
        <w:t xml:space="preserve">the millions affected by this disease.  </w:t>
      </w:r>
      <w:del w:id="35" w:author="Leilani Pearl" w:date="2016-10-11T10:32:00Z">
        <w:r w:rsidRPr="00E827C7" w:rsidDel="00057DEB">
          <w:rPr>
            <w:rFonts w:ascii="Calibri" w:hAnsi="Calibri"/>
            <w:b/>
            <w:i/>
          </w:rPr>
          <w:delText xml:space="preserve">We believe by working together, we can improve the quality of life for every person diagnosed with Parkinson’s disease today and in the future. </w:delText>
        </w:r>
      </w:del>
      <w:ins w:id="36" w:author="Leilani Pearl" w:date="2016-10-11T10:32:00Z">
        <w:r w:rsidR="00057DEB">
          <w:rPr>
            <w:rFonts w:ascii="Calibri" w:hAnsi="Calibri"/>
            <w:b/>
            <w:i/>
          </w:rPr>
          <w:t xml:space="preserve">Your support could be a game changer. </w:t>
        </w:r>
      </w:ins>
    </w:p>
    <w:p w14:paraId="5A06E15A" w14:textId="77777777" w:rsidR="00057DEB" w:rsidRDefault="00057DEB" w:rsidP="00CB7B7B">
      <w:pPr>
        <w:jc w:val="both"/>
        <w:rPr>
          <w:rFonts w:ascii="Calibri" w:hAnsi="Calibri"/>
          <w:b/>
          <w:i/>
        </w:rPr>
      </w:pPr>
    </w:p>
    <w:p w14:paraId="55002C56" w14:textId="77777777" w:rsidR="00CB7B7B" w:rsidRPr="00AD745D" w:rsidRDefault="00CB7B7B" w:rsidP="00CB7B7B">
      <w:pPr>
        <w:jc w:val="both"/>
        <w:rPr>
          <w:rFonts w:ascii="Calibri" w:hAnsi="Calibri"/>
        </w:rPr>
      </w:pPr>
      <w:r w:rsidRPr="00AD745D">
        <w:rPr>
          <w:rFonts w:ascii="Calibri" w:hAnsi="Calibri"/>
        </w:rPr>
        <w:t xml:space="preserve">Sponsorship information is attached.  </w:t>
      </w:r>
    </w:p>
    <w:p w14:paraId="02B1B5A3" w14:textId="77777777" w:rsidR="00CB7B7B" w:rsidRPr="00E827C7" w:rsidRDefault="00CB7B7B" w:rsidP="00CB7B7B">
      <w:pPr>
        <w:tabs>
          <w:tab w:val="left" w:pos="1224"/>
        </w:tabs>
        <w:jc w:val="both"/>
        <w:rPr>
          <w:rFonts w:ascii="Calibri" w:hAnsi="Calibri"/>
        </w:rPr>
      </w:pPr>
    </w:p>
    <w:p w14:paraId="7691F23F" w14:textId="77777777" w:rsidR="00CB7B7B" w:rsidRDefault="00CB7B7B" w:rsidP="00CB7B7B">
      <w:pPr>
        <w:tabs>
          <w:tab w:val="left" w:pos="1224"/>
        </w:tabs>
        <w:jc w:val="both"/>
        <w:rPr>
          <w:rFonts w:ascii="Calibri" w:hAnsi="Calibri"/>
        </w:rPr>
      </w:pPr>
      <w:r w:rsidRPr="00E827C7">
        <w:rPr>
          <w:rFonts w:ascii="Calibri" w:hAnsi="Calibri"/>
        </w:rPr>
        <w:t xml:space="preserve">NPF is a 501 (c) (3) entity. All donations directed to NPF are tax deductible to the full extent of the law. Checks made payable to the National Parkinson Foundation are acknowledged with a tax receipt and a thank you from our national office in Miami, Florida. </w:t>
      </w:r>
    </w:p>
    <w:p w14:paraId="58075865" w14:textId="77777777" w:rsidR="00CB7B7B" w:rsidRPr="00E827C7" w:rsidRDefault="00CB7B7B" w:rsidP="00CB7B7B">
      <w:pPr>
        <w:tabs>
          <w:tab w:val="left" w:pos="1224"/>
        </w:tabs>
        <w:jc w:val="both"/>
        <w:rPr>
          <w:rFonts w:ascii="Calibri" w:hAnsi="Calibri"/>
        </w:rPr>
      </w:pPr>
      <w:r>
        <w:rPr>
          <w:rFonts w:ascii="Calibri" w:hAnsi="Calibri"/>
        </w:rPr>
        <w:t>PUT THIS IN SMALL PRINT AT BOTTOM</w:t>
      </w:r>
    </w:p>
    <w:p w14:paraId="2CD6EEB0" w14:textId="77777777" w:rsidR="00CB7B7B" w:rsidRPr="00E827C7" w:rsidRDefault="00CB7B7B" w:rsidP="00CB7B7B">
      <w:pPr>
        <w:tabs>
          <w:tab w:val="left" w:pos="1224"/>
        </w:tabs>
        <w:jc w:val="both"/>
        <w:rPr>
          <w:rFonts w:ascii="Calibri" w:hAnsi="Calibri"/>
        </w:rPr>
      </w:pPr>
    </w:p>
    <w:p w14:paraId="4C8FA12A" w14:textId="77777777" w:rsidR="00CB7B7B" w:rsidRPr="00E827C7" w:rsidRDefault="00CB7B7B" w:rsidP="00CB7B7B">
      <w:pPr>
        <w:tabs>
          <w:tab w:val="left" w:pos="1224"/>
        </w:tabs>
        <w:jc w:val="both"/>
        <w:rPr>
          <w:rFonts w:ascii="Calibri" w:hAnsi="Calibri"/>
        </w:rPr>
      </w:pPr>
      <w:r w:rsidRPr="00E827C7">
        <w:rPr>
          <w:rFonts w:ascii="Calibri" w:hAnsi="Calibri"/>
        </w:rPr>
        <w:t>Sincerely,</w:t>
      </w:r>
    </w:p>
    <w:p w14:paraId="3D26B02F" w14:textId="423B63DA" w:rsidR="00CB7B7B" w:rsidRPr="00E827C7" w:rsidDel="009F0FA0" w:rsidRDefault="00BF3DF9" w:rsidP="00CB7B7B">
      <w:pPr>
        <w:ind w:left="2160" w:right="-216"/>
        <w:rPr>
          <w:del w:id="37" w:author="Leilani Pearl" w:date="2016-10-11T10:16:00Z"/>
          <w:rFonts w:ascii="Calibri" w:hAnsi="Calibri"/>
        </w:rPr>
      </w:pPr>
      <w:del w:id="38" w:author="Leilani Pearl" w:date="2016-10-11T10:16:00Z">
        <w:r w:rsidRPr="00E827C7" w:rsidDel="009F0FA0">
          <w:rPr>
            <w:rFonts w:ascii="Calibri" w:hAnsi="Calibri"/>
            <w:noProof/>
          </w:rPr>
          <w:drawing>
            <wp:inline distT="0" distB="0" distL="0" distR="0" wp14:anchorId="5D27F38F" wp14:editId="16BF415E">
              <wp:extent cx="1798320" cy="762000"/>
              <wp:effectExtent l="0" t="0" r="0" b="0"/>
              <wp:docPr id="1" name="Picture 1"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762000"/>
                      </a:xfrm>
                      <a:prstGeom prst="rect">
                        <a:avLst/>
                      </a:prstGeom>
                      <a:noFill/>
                      <a:ln>
                        <a:noFill/>
                      </a:ln>
                    </pic:spPr>
                  </pic:pic>
                </a:graphicData>
              </a:graphic>
            </wp:inline>
          </w:drawing>
        </w:r>
      </w:del>
    </w:p>
    <w:p w14:paraId="1041D272" w14:textId="77777777" w:rsidR="00CB7B7B" w:rsidRPr="00E827C7" w:rsidDel="009F0FA0" w:rsidRDefault="00CB7B7B" w:rsidP="00CB7B7B">
      <w:pPr>
        <w:ind w:left="2160" w:right="-216"/>
        <w:rPr>
          <w:del w:id="39" w:author="Leilani Pearl" w:date="2016-10-11T10:16:00Z"/>
          <w:rFonts w:ascii="Calibri" w:hAnsi="Calibri"/>
        </w:rPr>
      </w:pPr>
    </w:p>
    <w:p w14:paraId="48330AF2" w14:textId="77777777" w:rsidR="00CB7B7B" w:rsidRPr="00E827C7" w:rsidDel="009F0FA0" w:rsidRDefault="00CB7B7B" w:rsidP="00CB7B7B">
      <w:pPr>
        <w:ind w:left="2160" w:right="-216"/>
        <w:rPr>
          <w:del w:id="40" w:author="Leilani Pearl" w:date="2016-10-11T10:16:00Z"/>
          <w:rFonts w:ascii="Calibri" w:hAnsi="Calibri"/>
        </w:rPr>
      </w:pPr>
      <w:del w:id="41" w:author="Leilani Pearl" w:date="2016-10-11T10:16:00Z">
        <w:r w:rsidRPr="00E827C7" w:rsidDel="009F0FA0">
          <w:rPr>
            <w:rFonts w:ascii="Calibri" w:hAnsi="Calibri"/>
          </w:rPr>
          <w:delText>Darcy Taylor</w:delText>
        </w:r>
      </w:del>
    </w:p>
    <w:p w14:paraId="6937D435" w14:textId="77777777" w:rsidR="00CB7B7B" w:rsidRPr="00E827C7" w:rsidDel="009F0FA0" w:rsidRDefault="00CB7B7B" w:rsidP="00CB7B7B">
      <w:pPr>
        <w:ind w:left="2160" w:right="-216"/>
        <w:rPr>
          <w:del w:id="42" w:author="Leilani Pearl" w:date="2016-10-11T10:16:00Z"/>
          <w:rFonts w:ascii="Calibri" w:hAnsi="Calibri"/>
        </w:rPr>
      </w:pPr>
      <w:del w:id="43" w:author="Leilani Pearl" w:date="2016-10-11T10:16:00Z">
        <w:r w:rsidRPr="00E827C7" w:rsidDel="009F0FA0">
          <w:rPr>
            <w:rFonts w:ascii="Calibri" w:hAnsi="Calibri"/>
          </w:rPr>
          <w:delText>Vice President, Constituent Relations</w:delText>
        </w:r>
      </w:del>
    </w:p>
    <w:p w14:paraId="1DD4DD7B" w14:textId="77777777" w:rsidR="00CB7B7B" w:rsidRPr="00E827C7" w:rsidDel="009F0FA0" w:rsidRDefault="00CB7B7B" w:rsidP="00CB7B7B">
      <w:pPr>
        <w:ind w:left="2160" w:right="-216"/>
        <w:rPr>
          <w:del w:id="44" w:author="Leilani Pearl" w:date="2016-10-11T10:16:00Z"/>
          <w:rFonts w:ascii="Calibri" w:hAnsi="Calibri"/>
        </w:rPr>
      </w:pPr>
      <w:del w:id="45" w:author="Leilani Pearl" w:date="2016-10-11T10:16:00Z">
        <w:r w:rsidRPr="00E827C7" w:rsidDel="009F0FA0">
          <w:rPr>
            <w:rFonts w:ascii="Calibri" w:hAnsi="Calibri"/>
          </w:rPr>
          <w:delText>National Parkinson Foundation</w:delText>
        </w:r>
      </w:del>
    </w:p>
    <w:p w14:paraId="0A418490" w14:textId="77777777" w:rsidR="00CB7B7B" w:rsidRPr="00E827C7" w:rsidDel="009F0FA0" w:rsidRDefault="00CB7B7B" w:rsidP="00CB7B7B">
      <w:pPr>
        <w:ind w:left="2160" w:right="-216"/>
        <w:rPr>
          <w:del w:id="46" w:author="Leilani Pearl" w:date="2016-10-11T10:16:00Z"/>
          <w:rFonts w:ascii="Calibri" w:hAnsi="Calibri"/>
        </w:rPr>
      </w:pPr>
      <w:del w:id="47" w:author="Leilani Pearl" w:date="2016-10-11T10:16:00Z">
        <w:r w:rsidRPr="00E827C7" w:rsidDel="009F0FA0">
          <w:rPr>
            <w:rFonts w:ascii="Calibri" w:hAnsi="Calibri"/>
          </w:rPr>
          <w:delText>dtaylor@parkinson.org</w:delText>
        </w:r>
      </w:del>
    </w:p>
    <w:p w14:paraId="0E8749BA" w14:textId="77777777" w:rsidR="00CB7B7B" w:rsidRPr="00E827C7" w:rsidRDefault="00CB7B7B" w:rsidP="00CB7B7B">
      <w:pPr>
        <w:ind w:left="2160" w:right="-216"/>
        <w:rPr>
          <w:rFonts w:ascii="Calibri" w:hAnsi="Calibri"/>
        </w:rPr>
      </w:pPr>
      <w:del w:id="48" w:author="Leilani Pearl" w:date="2016-10-11T10:16:00Z">
        <w:r w:rsidRPr="00E827C7" w:rsidDel="009F0FA0">
          <w:rPr>
            <w:rFonts w:ascii="Calibri" w:hAnsi="Calibri"/>
          </w:rPr>
          <w:delText>305-537-9904</w:delText>
        </w:r>
      </w:del>
    </w:p>
    <w:sectPr w:rsidR="00CB7B7B" w:rsidRPr="00E827C7" w:rsidSect="00CB7B7B">
      <w:footerReference w:type="default" r:id="rId8"/>
      <w:headerReference w:type="first" r:id="rId9"/>
      <w:footerReference w:type="first" r:id="rId10"/>
      <w:pgSz w:w="12240" w:h="15840"/>
      <w:pgMar w:top="2160" w:right="1296" w:bottom="201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01A5" w14:textId="77777777" w:rsidR="008242D0" w:rsidRDefault="008242D0">
      <w:r>
        <w:separator/>
      </w:r>
    </w:p>
  </w:endnote>
  <w:endnote w:type="continuationSeparator" w:id="0">
    <w:p w14:paraId="0ED4A968" w14:textId="77777777" w:rsidR="008242D0" w:rsidRDefault="0082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Flama-Book">
    <w:charset w:val="00"/>
    <w:family w:val="auto"/>
    <w:pitch w:val="variable"/>
    <w:sig w:usb0="A00000AF" w:usb1="4000207B" w:usb2="00000000" w:usb3="00000000" w:csb0="0000008B" w:csb1="00000000"/>
  </w:font>
  <w:font w:name="Flama-Light">
    <w:charset w:val="00"/>
    <w:family w:val="auto"/>
    <w:pitch w:val="variable"/>
    <w:sig w:usb0="A00000AF" w:usb1="4000207B" w:usb2="00000000" w:usb3="00000000" w:csb0="0000008B" w:csb1="00000000"/>
  </w:font>
  <w:font w:name="Lucida Grande">
    <w:charset w:val="00"/>
    <w:family w:val="auto"/>
    <w:pitch w:val="variable"/>
    <w:sig w:usb0="00000003" w:usb1="00000000" w:usb2="00000000" w:usb3="00000000" w:csb0="00000001" w:csb1="00000000"/>
  </w:font>
  <w:font w:name="Georgia Italic">
    <w:panose1 w:val="02040502050405090303"/>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A6C2" w14:textId="6A0BAE3B" w:rsidR="00CB7B7B" w:rsidRPr="001979C7" w:rsidRDefault="00BF3DF9">
    <w:pPr>
      <w:pStyle w:val="Footer"/>
      <w:rPr>
        <w:b/>
      </w:rPr>
    </w:pPr>
    <w:r>
      <w:rPr>
        <w:b/>
        <w:noProof/>
      </w:rPr>
      <w:drawing>
        <wp:anchor distT="0" distB="0" distL="114300" distR="114300" simplePos="0" relativeHeight="251658752" behindDoc="0" locked="0" layoutInCell="1" allowOverlap="1" wp14:anchorId="06CD7B18" wp14:editId="2ED9868D">
          <wp:simplePos x="0" y="0"/>
          <wp:positionH relativeFrom="column">
            <wp:posOffset>-1123950</wp:posOffset>
          </wp:positionH>
          <wp:positionV relativeFrom="paragraph">
            <wp:posOffset>-462915</wp:posOffset>
          </wp:positionV>
          <wp:extent cx="7753350" cy="1095375"/>
          <wp:effectExtent l="0" t="0" r="0" b="0"/>
          <wp:wrapNone/>
          <wp:docPr id="9" name="Picture 9" descr="NPF Ltrhd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PF Ltrhd_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6D80" w14:textId="3E1D6CC3" w:rsidR="00CB7B7B" w:rsidRDefault="00BF3DF9">
    <w:pPr>
      <w:pStyle w:val="Footer"/>
    </w:pPr>
    <w:r>
      <w:rPr>
        <w:noProof/>
      </w:rPr>
      <w:drawing>
        <wp:anchor distT="0" distB="0" distL="114300" distR="114300" simplePos="0" relativeHeight="251657728" behindDoc="0" locked="0" layoutInCell="1" allowOverlap="1" wp14:anchorId="2C2FF60B" wp14:editId="0461FC6C">
          <wp:simplePos x="0" y="0"/>
          <wp:positionH relativeFrom="column">
            <wp:posOffset>-1123950</wp:posOffset>
          </wp:positionH>
          <wp:positionV relativeFrom="paragraph">
            <wp:posOffset>-463550</wp:posOffset>
          </wp:positionV>
          <wp:extent cx="7753350" cy="1095375"/>
          <wp:effectExtent l="0" t="0" r="0" b="0"/>
          <wp:wrapNone/>
          <wp:docPr id="8" name="Picture 8" descr="NPF Ltrhd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F Ltrhd_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261D" w14:textId="77777777" w:rsidR="008242D0" w:rsidRDefault="008242D0">
      <w:r>
        <w:separator/>
      </w:r>
    </w:p>
  </w:footnote>
  <w:footnote w:type="continuationSeparator" w:id="0">
    <w:p w14:paraId="3E8E34A9" w14:textId="77777777" w:rsidR="008242D0" w:rsidRDefault="0082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A0A2" w14:textId="173A5002" w:rsidR="00CB7B7B" w:rsidRDefault="00BF3DF9">
    <w:pPr>
      <w:pStyle w:val="Header"/>
    </w:pPr>
    <w:r>
      <w:rPr>
        <w:noProof/>
      </w:rPr>
      <w:drawing>
        <wp:anchor distT="0" distB="0" distL="114300" distR="114300" simplePos="0" relativeHeight="251656704" behindDoc="1" locked="0" layoutInCell="1" allowOverlap="1" wp14:anchorId="13F8004B" wp14:editId="43510BB1">
          <wp:simplePos x="0" y="0"/>
          <wp:positionH relativeFrom="column">
            <wp:posOffset>-862965</wp:posOffset>
          </wp:positionH>
          <wp:positionV relativeFrom="paragraph">
            <wp:posOffset>-95250</wp:posOffset>
          </wp:positionV>
          <wp:extent cx="3153410" cy="894715"/>
          <wp:effectExtent l="0" t="0" r="0" b="0"/>
          <wp:wrapNone/>
          <wp:docPr id="5" name="Picture 5" descr="N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0" cy="894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C0"/>
    <w:rsid w:val="00057DEB"/>
    <w:rsid w:val="000E4D07"/>
    <w:rsid w:val="002608C4"/>
    <w:rsid w:val="005B736E"/>
    <w:rsid w:val="008242D0"/>
    <w:rsid w:val="009315A1"/>
    <w:rsid w:val="009F0FA0"/>
    <w:rsid w:val="00BF3DF9"/>
    <w:rsid w:val="00CB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BF815E"/>
  <w15:chartTrackingRefBased/>
  <w15:docId w15:val="{C9353E5F-CDCF-404D-8526-75749AE1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tterheadAddressInfo">
    <w:name w:val="Letterhead Address &amp; Info"/>
    <w:basedOn w:val="Normal"/>
    <w:autoRedefine/>
    <w:rsid w:val="009A27DA"/>
    <w:pPr>
      <w:widowControl w:val="0"/>
      <w:autoSpaceDE w:val="0"/>
      <w:autoSpaceDN w:val="0"/>
      <w:adjustRightInd w:val="0"/>
      <w:spacing w:line="288" w:lineRule="auto"/>
      <w:textAlignment w:val="center"/>
    </w:pPr>
    <w:rPr>
      <w:rFonts w:ascii="Trebuchet MS" w:eastAsia="Cambria" w:hAnsi="Trebuchet MS" w:cs="Flama-Book"/>
      <w:color w:val="474847"/>
      <w:sz w:val="17"/>
      <w:szCs w:val="16"/>
    </w:rPr>
  </w:style>
  <w:style w:type="character" w:customStyle="1" w:styleId="LetterheadInfoBlue">
    <w:name w:val="Letterhead Info Blue"/>
    <w:rsid w:val="009A27DA"/>
    <w:rPr>
      <w:rFonts w:cs="Flama-Light"/>
      <w:color w:val="0092D2"/>
    </w:rPr>
  </w:style>
  <w:style w:type="paragraph" w:styleId="Header">
    <w:name w:val="header"/>
    <w:basedOn w:val="Normal"/>
    <w:rsid w:val="009A27DA"/>
    <w:pPr>
      <w:tabs>
        <w:tab w:val="center" w:pos="4320"/>
        <w:tab w:val="right" w:pos="8640"/>
      </w:tabs>
    </w:pPr>
  </w:style>
  <w:style w:type="paragraph" w:styleId="Footer">
    <w:name w:val="footer"/>
    <w:basedOn w:val="Normal"/>
    <w:semiHidden/>
    <w:rsid w:val="009A27DA"/>
    <w:pPr>
      <w:tabs>
        <w:tab w:val="center" w:pos="4320"/>
        <w:tab w:val="right" w:pos="8640"/>
      </w:tabs>
    </w:pPr>
  </w:style>
  <w:style w:type="paragraph" w:styleId="BalloonText">
    <w:name w:val="Balloon Text"/>
    <w:basedOn w:val="Normal"/>
    <w:semiHidden/>
    <w:rsid w:val="000874B3"/>
    <w:rPr>
      <w:rFonts w:ascii="Lucida Grande" w:hAnsi="Lucida Grande"/>
      <w:sz w:val="18"/>
      <w:szCs w:val="18"/>
    </w:rPr>
  </w:style>
  <w:style w:type="paragraph" w:customStyle="1" w:styleId="Asteriskcopy">
    <w:name w:val="Asterisk copy"/>
    <w:basedOn w:val="Normal"/>
    <w:rsid w:val="001D7F1C"/>
    <w:rPr>
      <w:rFonts w:ascii="Georgia Italic" w:hAnsi="Georgia Italic"/>
      <w:color w:val="474847"/>
      <w:sz w:val="16"/>
    </w:rPr>
  </w:style>
  <w:style w:type="paragraph" w:customStyle="1" w:styleId="LetterCopy">
    <w:name w:val="Letter Copy"/>
    <w:basedOn w:val="Normal"/>
    <w:rsid w:val="0014786A"/>
    <w:pPr>
      <w:ind w:right="-216"/>
    </w:pPr>
    <w:rPr>
      <w:rFonts w:ascii="Georgia" w:hAnsi="Georgia"/>
      <w:sz w:val="20"/>
    </w:rPr>
  </w:style>
  <w:style w:type="paragraph" w:customStyle="1" w:styleId="BODHeader">
    <w:name w:val="BOD Header"/>
    <w:basedOn w:val="Normal"/>
    <w:rsid w:val="001D7F1C"/>
    <w:pPr>
      <w:spacing w:after="200"/>
    </w:pPr>
    <w:rPr>
      <w:rFonts w:ascii="Georgia" w:hAnsi="Georgia"/>
      <w:color w:val="474847"/>
      <w:sz w:val="16"/>
    </w:rPr>
  </w:style>
  <w:style w:type="paragraph" w:customStyle="1" w:styleId="BODTitle">
    <w:name w:val="BOD Title"/>
    <w:basedOn w:val="Normal"/>
    <w:rsid w:val="001D7F1C"/>
    <w:rPr>
      <w:rFonts w:ascii="Georgia" w:hAnsi="Georgia" w:cs="CenturyGothic"/>
      <w:iCs/>
      <w:color w:val="474847"/>
      <w:sz w:val="16"/>
      <w:szCs w:val="18"/>
      <w:lang w:bidi="en-US"/>
    </w:rPr>
  </w:style>
  <w:style w:type="paragraph" w:customStyle="1" w:styleId="BODName">
    <w:name w:val="BOD Name"/>
    <w:basedOn w:val="Normal"/>
    <w:rsid w:val="001D7F1C"/>
    <w:pPr>
      <w:spacing w:after="200"/>
    </w:pPr>
    <w:rPr>
      <w:rFonts w:ascii="Georgia Italic" w:hAnsi="Georgia Italic" w:cs="CenturyGothic"/>
      <w:iCs/>
      <w:color w:val="474847"/>
      <w:sz w:val="16"/>
      <w:szCs w:val="18"/>
      <w:lang w:bidi="en-US"/>
    </w:rPr>
  </w:style>
  <w:style w:type="paragraph" w:customStyle="1" w:styleId="CEOName">
    <w:name w:val="CEO Name"/>
    <w:basedOn w:val="BODName"/>
    <w:rsid w:val="001D7F1C"/>
    <w:pPr>
      <w:spacing w:after="480"/>
    </w:pPr>
  </w:style>
  <w:style w:type="paragraph" w:customStyle="1" w:styleId="BoardMembers">
    <w:name w:val="Board Members"/>
    <w:basedOn w:val="Normal"/>
    <w:rsid w:val="001D7F1C"/>
    <w:pPr>
      <w:spacing w:line="480" w:lineRule="auto"/>
    </w:pPr>
    <w:rPr>
      <w:rFonts w:ascii="Georgia" w:hAnsi="Georgia"/>
      <w:color w:val="474847"/>
      <w:sz w:val="16"/>
    </w:rPr>
  </w:style>
  <w:style w:type="character" w:styleId="Hyperlink">
    <w:name w:val="Hyperlink"/>
    <w:uiPriority w:val="99"/>
    <w:unhideWhenUsed/>
    <w:rsid w:val="004508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EC9B-D720-41B5-9AA1-B8CF27C0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Start writing here…</vt:lpstr>
    </vt:vector>
  </TitlesOfParts>
  <Company>L3C</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writing here…</dc:title>
  <dc:subject/>
  <dc:creator>Jennifer</dc:creator>
  <cp:keywords/>
  <cp:lastModifiedBy>Rob Shaw</cp:lastModifiedBy>
  <cp:revision>2</cp:revision>
  <cp:lastPrinted>2016-10-03T21:14:00Z</cp:lastPrinted>
  <dcterms:created xsi:type="dcterms:W3CDTF">2018-02-19T03:56:00Z</dcterms:created>
  <dcterms:modified xsi:type="dcterms:W3CDTF">2018-02-19T03:56:00Z</dcterms:modified>
</cp:coreProperties>
</file>